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FDFE" w14:textId="22EB937B" w:rsidR="00817005" w:rsidRPr="0073775D" w:rsidRDefault="00817005" w:rsidP="0073775D">
      <w:pPr>
        <w:pStyle w:val="font8"/>
        <w:spacing w:before="0" w:beforeAutospacing="0" w:after="0" w:afterAutospacing="0" w:line="480" w:lineRule="atLeast"/>
        <w:jc w:val="center"/>
        <w:textAlignment w:val="baseline"/>
        <w:rPr>
          <w:rFonts w:asciiTheme="minorHAnsi" w:hAnsiTheme="minorHAnsi" w:cstheme="minorHAnsi"/>
          <w:b/>
          <w:bCs/>
          <w:color w:val="000000"/>
          <w:sz w:val="28"/>
          <w:szCs w:val="28"/>
          <w:bdr w:val="none" w:sz="0" w:space="0" w:color="auto" w:frame="1"/>
        </w:rPr>
      </w:pPr>
      <w:r w:rsidRPr="0073775D">
        <w:rPr>
          <w:rFonts w:asciiTheme="minorHAnsi" w:hAnsiTheme="minorHAnsi" w:cstheme="minorHAnsi"/>
          <w:b/>
          <w:bCs/>
          <w:color w:val="000000"/>
          <w:sz w:val="28"/>
          <w:szCs w:val="28"/>
          <w:bdr w:val="none" w:sz="0" w:space="0" w:color="auto" w:frame="1"/>
        </w:rPr>
        <w:t xml:space="preserve">InSEA </w:t>
      </w:r>
      <w:r w:rsidR="00192674" w:rsidRPr="0073775D">
        <w:rPr>
          <w:rFonts w:asciiTheme="minorHAnsi" w:hAnsiTheme="minorHAnsi" w:cstheme="minorHAnsi"/>
          <w:b/>
          <w:bCs/>
          <w:color w:val="000000"/>
          <w:sz w:val="28"/>
          <w:szCs w:val="28"/>
          <w:bdr w:val="none" w:sz="0" w:space="0" w:color="auto" w:frame="1"/>
        </w:rPr>
        <w:t xml:space="preserve">Award for </w:t>
      </w:r>
      <w:r w:rsidRPr="0073775D">
        <w:rPr>
          <w:rFonts w:asciiTheme="minorHAnsi" w:hAnsiTheme="minorHAnsi" w:cstheme="minorHAnsi"/>
          <w:b/>
          <w:bCs/>
          <w:color w:val="000000"/>
          <w:sz w:val="28"/>
          <w:szCs w:val="28"/>
          <w:bdr w:val="none" w:sz="0" w:space="0" w:color="auto" w:frame="1"/>
        </w:rPr>
        <w:t>Excellence in Praxis</w:t>
      </w:r>
    </w:p>
    <w:p w14:paraId="039EDE1A" w14:textId="54C0C7D3" w:rsidR="2D45E2F0" w:rsidRPr="0073775D" w:rsidRDefault="2D45E2F0" w:rsidP="0073775D">
      <w:pPr>
        <w:pStyle w:val="font8"/>
        <w:spacing w:before="0" w:beforeAutospacing="0" w:after="0" w:afterAutospacing="0" w:line="480" w:lineRule="atLeast"/>
        <w:jc w:val="center"/>
        <w:rPr>
          <w:rFonts w:asciiTheme="minorHAnsi" w:hAnsiTheme="minorHAnsi" w:cstheme="minorHAnsi"/>
          <w:b/>
          <w:bCs/>
          <w:color w:val="000000" w:themeColor="text1"/>
        </w:rPr>
      </w:pPr>
    </w:p>
    <w:p w14:paraId="5C18DB39" w14:textId="59C61B1D" w:rsidR="00817005" w:rsidRPr="0073775D" w:rsidRDefault="004A4EA6" w:rsidP="0073775D">
      <w:pPr>
        <w:pStyle w:val="font8"/>
        <w:spacing w:before="0" w:beforeAutospacing="0" w:after="0" w:afterAutospacing="0" w:line="480" w:lineRule="atLeast"/>
        <w:jc w:val="center"/>
        <w:textAlignment w:val="baseline"/>
        <w:rPr>
          <w:rFonts w:asciiTheme="minorHAnsi" w:hAnsiTheme="minorHAnsi" w:cstheme="minorHAnsi"/>
          <w:color w:val="000000" w:themeColor="text1"/>
          <w:sz w:val="23"/>
          <w:szCs w:val="23"/>
        </w:rPr>
      </w:pPr>
      <w:r w:rsidRPr="0073775D">
        <w:rPr>
          <w:rFonts w:asciiTheme="minorHAnsi" w:hAnsiTheme="minorHAnsi" w:cstheme="minorHAnsi"/>
          <w:color w:val="000000"/>
          <w:sz w:val="23"/>
          <w:szCs w:val="23"/>
          <w:bdr w:val="none" w:sz="0" w:space="0" w:color="auto" w:frame="1"/>
        </w:rPr>
        <w:t xml:space="preserve">Application deadline: </w:t>
      </w:r>
      <w:r w:rsidR="00C35E68" w:rsidRPr="0073775D">
        <w:rPr>
          <w:rFonts w:asciiTheme="minorHAnsi" w:hAnsiTheme="minorHAnsi" w:cstheme="minorHAnsi"/>
          <w:sz w:val="23"/>
          <w:szCs w:val="23"/>
          <w:highlight w:val="yellow"/>
          <w:bdr w:val="none" w:sz="0" w:space="0" w:color="auto" w:frame="1"/>
        </w:rPr>
        <w:t>&lt;insert date</w:t>
      </w:r>
      <w:r w:rsidR="00C35E68" w:rsidRPr="0073775D">
        <w:rPr>
          <w:rFonts w:asciiTheme="minorHAnsi" w:hAnsiTheme="minorHAnsi" w:cstheme="minorHAnsi"/>
          <w:sz w:val="23"/>
          <w:szCs w:val="23"/>
          <w:bdr w:val="none" w:sz="0" w:space="0" w:color="auto" w:frame="1"/>
        </w:rPr>
        <w:t>&gt;</w:t>
      </w:r>
    </w:p>
    <w:p w14:paraId="117AB1D9" w14:textId="06E3936F" w:rsidR="2D45E2F0" w:rsidRPr="0073775D" w:rsidRDefault="2D45E2F0" w:rsidP="2D45E2F0">
      <w:pPr>
        <w:pStyle w:val="font8"/>
        <w:spacing w:before="0" w:beforeAutospacing="0" w:after="0" w:afterAutospacing="0" w:line="480" w:lineRule="atLeast"/>
        <w:rPr>
          <w:rFonts w:asciiTheme="minorHAnsi" w:hAnsiTheme="minorHAnsi" w:cstheme="minorHAnsi"/>
          <w:color w:val="000000" w:themeColor="text1"/>
          <w:sz w:val="23"/>
          <w:szCs w:val="23"/>
        </w:rPr>
      </w:pPr>
    </w:p>
    <w:p w14:paraId="24673479" w14:textId="55BE114A" w:rsidR="00817005" w:rsidRPr="0073775D" w:rsidRDefault="00817005" w:rsidP="00817005">
      <w:pPr>
        <w:pStyle w:val="font8"/>
        <w:spacing w:before="0" w:beforeAutospacing="0" w:after="0" w:afterAutospacing="0" w:line="480" w:lineRule="atLeast"/>
        <w:textAlignment w:val="baseline"/>
        <w:rPr>
          <w:rFonts w:asciiTheme="minorHAnsi" w:hAnsiTheme="minorHAnsi" w:cstheme="minorHAnsi"/>
          <w:color w:val="000000"/>
          <w:bdr w:val="none" w:sz="0" w:space="0" w:color="auto" w:frame="1"/>
        </w:rPr>
      </w:pPr>
      <w:r w:rsidRPr="0073775D">
        <w:rPr>
          <w:rFonts w:asciiTheme="minorHAnsi" w:hAnsiTheme="minorHAnsi" w:cstheme="minorHAnsi"/>
          <w:color w:val="000000"/>
          <w:bdr w:val="none" w:sz="0" w:space="0" w:color="auto" w:frame="1"/>
        </w:rPr>
        <w:t xml:space="preserve">This award </w:t>
      </w:r>
      <w:r w:rsidR="00DF7A58" w:rsidRPr="0073775D">
        <w:rPr>
          <w:rFonts w:asciiTheme="minorHAnsi" w:hAnsiTheme="minorHAnsi" w:cstheme="minorHAnsi"/>
          <w:color w:val="000000"/>
          <w:bdr w:val="none" w:sz="0" w:space="0" w:color="auto" w:frame="1"/>
        </w:rPr>
        <w:t>will be</w:t>
      </w:r>
      <w:r w:rsidRPr="0073775D">
        <w:rPr>
          <w:rFonts w:asciiTheme="minorHAnsi" w:hAnsiTheme="minorHAnsi" w:cstheme="minorHAnsi"/>
          <w:color w:val="000000"/>
          <w:bdr w:val="none" w:sz="0" w:space="0" w:color="auto" w:frame="1"/>
        </w:rPr>
        <w:t xml:space="preserve"> presented to an</w:t>
      </w:r>
      <w:r w:rsidR="00C1003D" w:rsidRPr="0073775D">
        <w:rPr>
          <w:rFonts w:asciiTheme="minorHAnsi" w:hAnsiTheme="minorHAnsi" w:cstheme="minorHAnsi"/>
          <w:color w:val="000000"/>
          <w:bdr w:val="none" w:sz="0" w:space="0" w:color="auto" w:frame="1"/>
        </w:rPr>
        <w:t xml:space="preserve"> Art Educator or </w:t>
      </w:r>
      <w:r w:rsidR="006625C9" w:rsidRPr="0073775D">
        <w:rPr>
          <w:rFonts w:asciiTheme="minorHAnsi" w:hAnsiTheme="minorHAnsi" w:cstheme="minorHAnsi"/>
          <w:color w:val="000000"/>
          <w:bdr w:val="none" w:sz="0" w:space="0" w:color="auto" w:frame="1"/>
        </w:rPr>
        <w:t xml:space="preserve">a Collaborative Group </w:t>
      </w:r>
      <w:r w:rsidRPr="0073775D">
        <w:rPr>
          <w:rFonts w:asciiTheme="minorHAnsi" w:hAnsiTheme="minorHAnsi" w:cstheme="minorHAnsi"/>
          <w:color w:val="000000"/>
          <w:bdr w:val="none" w:sz="0" w:space="0" w:color="auto" w:frame="1"/>
        </w:rPr>
        <w:t>who:</w:t>
      </w:r>
    </w:p>
    <w:p w14:paraId="3AA94438" w14:textId="59B767EE" w:rsidR="004C2B1C" w:rsidRPr="0073775D" w:rsidRDefault="004C2B1C" w:rsidP="004C2B1C">
      <w:pPr>
        <w:pStyle w:val="font8"/>
        <w:numPr>
          <w:ilvl w:val="0"/>
          <w:numId w:val="1"/>
        </w:numPr>
        <w:spacing w:before="0" w:beforeAutospacing="0" w:after="0" w:afterAutospacing="0" w:line="480" w:lineRule="atLeast"/>
        <w:textAlignment w:val="baseline"/>
        <w:rPr>
          <w:rFonts w:asciiTheme="minorHAnsi" w:hAnsiTheme="minorHAnsi" w:cstheme="minorHAnsi"/>
          <w:color w:val="000000"/>
        </w:rPr>
      </w:pPr>
      <w:r w:rsidRPr="0073775D">
        <w:rPr>
          <w:rFonts w:asciiTheme="minorHAnsi" w:hAnsiTheme="minorHAnsi" w:cstheme="minorHAnsi"/>
          <w:color w:val="201F1E"/>
          <w:shd w:val="clear" w:color="auto" w:fill="FFFFFF"/>
        </w:rPr>
        <w:t>demonstrates that their praxis is aligned with the mission of InSEA to entitle all learners (regardless of age, nationality, or background) to access visual art education that deeply connects them to their world and to their cultural history that inspires knowledge, appreciation, and creation of new horizons that develop new ways of seeing, thinking, doing, and being (</w:t>
      </w:r>
      <w:r w:rsidRPr="0073775D">
        <w:rPr>
          <w:rFonts w:asciiTheme="minorHAnsi" w:hAnsiTheme="minorHAnsi" w:cstheme="minorHAnsi"/>
          <w:color w:val="201F1E"/>
          <w:sz w:val="22"/>
          <w:szCs w:val="22"/>
          <w:shd w:val="clear" w:color="auto" w:fill="FFFFFF"/>
        </w:rPr>
        <w:t>InSEA Manifesto, InSEA Website)</w:t>
      </w:r>
      <w:r w:rsidRPr="0073775D">
        <w:rPr>
          <w:rFonts w:asciiTheme="minorHAnsi" w:hAnsiTheme="minorHAnsi" w:cstheme="minorHAnsi"/>
          <w:color w:val="201F1E"/>
          <w:shd w:val="clear" w:color="auto" w:fill="FFFFFF"/>
        </w:rPr>
        <w:t>,</w:t>
      </w:r>
    </w:p>
    <w:p w14:paraId="0A0B445B" w14:textId="652E4210" w:rsidR="00B3382B" w:rsidRPr="0073775D" w:rsidRDefault="00711778" w:rsidP="00817005">
      <w:pPr>
        <w:pStyle w:val="font8"/>
        <w:numPr>
          <w:ilvl w:val="0"/>
          <w:numId w:val="1"/>
        </w:numPr>
        <w:spacing w:before="0" w:beforeAutospacing="0" w:after="0" w:afterAutospacing="0" w:line="480" w:lineRule="atLeast"/>
        <w:textAlignment w:val="baseline"/>
        <w:rPr>
          <w:rFonts w:asciiTheme="minorHAnsi" w:hAnsiTheme="minorHAnsi" w:cstheme="minorHAnsi"/>
          <w:color w:val="000000"/>
        </w:rPr>
      </w:pPr>
      <w:r w:rsidRPr="0073775D">
        <w:rPr>
          <w:rFonts w:asciiTheme="minorHAnsi" w:hAnsiTheme="minorHAnsi" w:cstheme="minorHAnsi"/>
          <w:color w:val="201F1E"/>
          <w:shd w:val="clear" w:color="auto" w:fill="FFFFFF"/>
        </w:rPr>
        <w:t xml:space="preserve">has </w:t>
      </w:r>
      <w:r w:rsidR="00B3382B" w:rsidRPr="0073775D">
        <w:rPr>
          <w:rFonts w:asciiTheme="minorHAnsi" w:hAnsiTheme="minorHAnsi" w:cstheme="minorHAnsi"/>
          <w:color w:val="201F1E"/>
          <w:shd w:val="clear" w:color="auto" w:fill="FFFFFF"/>
        </w:rPr>
        <w:t>demonstrated a commitment to multicultural and cross-cultural educational curricula in their schools and communities</w:t>
      </w:r>
      <w:r w:rsidR="00CE52F0" w:rsidRPr="0073775D">
        <w:rPr>
          <w:rFonts w:asciiTheme="minorHAnsi" w:hAnsiTheme="minorHAnsi" w:cstheme="minorHAnsi"/>
          <w:color w:val="201F1E"/>
          <w:shd w:val="clear" w:color="auto" w:fill="FFFFFF"/>
        </w:rPr>
        <w:t>,</w:t>
      </w:r>
    </w:p>
    <w:p w14:paraId="1499C904" w14:textId="4D2B7D72" w:rsidR="00817005" w:rsidRPr="0073775D" w:rsidRDefault="00817005" w:rsidP="00817005">
      <w:pPr>
        <w:pStyle w:val="font8"/>
        <w:numPr>
          <w:ilvl w:val="0"/>
          <w:numId w:val="1"/>
        </w:numPr>
        <w:spacing w:before="0" w:beforeAutospacing="0" w:after="0" w:afterAutospacing="0" w:line="480" w:lineRule="atLeast"/>
        <w:textAlignment w:val="baseline"/>
        <w:rPr>
          <w:rFonts w:asciiTheme="minorHAnsi" w:hAnsiTheme="minorHAnsi" w:cstheme="minorHAnsi"/>
          <w:color w:val="000000"/>
        </w:rPr>
      </w:pPr>
      <w:r w:rsidRPr="0073775D">
        <w:rPr>
          <w:rFonts w:asciiTheme="minorHAnsi" w:hAnsiTheme="minorHAnsi" w:cstheme="minorHAnsi"/>
          <w:color w:val="000000"/>
          <w:bdr w:val="none" w:sz="0" w:space="0" w:color="auto" w:frame="1"/>
        </w:rPr>
        <w:t>has demonstrated leadership,</w:t>
      </w:r>
    </w:p>
    <w:p w14:paraId="42A3D881" w14:textId="7DB90845" w:rsidR="00817005" w:rsidRPr="0073775D" w:rsidRDefault="00817005" w:rsidP="00817005">
      <w:pPr>
        <w:pStyle w:val="font8"/>
        <w:numPr>
          <w:ilvl w:val="0"/>
          <w:numId w:val="1"/>
        </w:numPr>
        <w:spacing w:before="0" w:beforeAutospacing="0" w:after="0" w:afterAutospacing="0" w:line="480" w:lineRule="atLeast"/>
        <w:textAlignment w:val="baseline"/>
        <w:rPr>
          <w:rFonts w:asciiTheme="minorHAnsi" w:hAnsiTheme="minorHAnsi" w:cstheme="minorHAnsi"/>
          <w:color w:val="000000"/>
        </w:rPr>
      </w:pPr>
      <w:r w:rsidRPr="0073775D">
        <w:rPr>
          <w:rFonts w:asciiTheme="minorHAnsi" w:hAnsiTheme="minorHAnsi" w:cstheme="minorHAnsi"/>
          <w:color w:val="000000"/>
          <w:bdr w:val="none" w:sz="0" w:space="0" w:color="auto" w:frame="1"/>
        </w:rPr>
        <w:t>implements pedagogical approach</w:t>
      </w:r>
      <w:r w:rsidR="00485655" w:rsidRPr="0073775D">
        <w:rPr>
          <w:rFonts w:asciiTheme="minorHAnsi" w:hAnsiTheme="minorHAnsi" w:cstheme="minorHAnsi"/>
          <w:color w:val="000000"/>
          <w:bdr w:val="none" w:sz="0" w:space="0" w:color="auto" w:frame="1"/>
        </w:rPr>
        <w:t>es</w:t>
      </w:r>
      <w:r w:rsidRPr="0073775D">
        <w:rPr>
          <w:rFonts w:asciiTheme="minorHAnsi" w:hAnsiTheme="minorHAnsi" w:cstheme="minorHAnsi"/>
          <w:color w:val="000000"/>
          <w:bdr w:val="none" w:sz="0" w:space="0" w:color="auto" w:frame="1"/>
        </w:rPr>
        <w:t xml:space="preserve"> that build respect for human dignity and diversity through art</w:t>
      </w:r>
      <w:r w:rsidR="00CE52F0" w:rsidRPr="0073775D">
        <w:rPr>
          <w:rFonts w:asciiTheme="minorHAnsi" w:hAnsiTheme="minorHAnsi" w:cstheme="minorHAnsi"/>
          <w:color w:val="000000"/>
          <w:bdr w:val="none" w:sz="0" w:space="0" w:color="auto" w:frame="1"/>
        </w:rPr>
        <w:t>,</w:t>
      </w:r>
      <w:r w:rsidR="00371EDA" w:rsidRPr="0073775D">
        <w:rPr>
          <w:rFonts w:asciiTheme="minorHAnsi" w:hAnsiTheme="minorHAnsi" w:cstheme="minorHAnsi"/>
          <w:color w:val="000000"/>
          <w:bdr w:val="none" w:sz="0" w:space="0" w:color="auto" w:frame="1"/>
        </w:rPr>
        <w:t xml:space="preserve"> and</w:t>
      </w:r>
    </w:p>
    <w:p w14:paraId="12AFCB29" w14:textId="48CAD88F" w:rsidR="00817005" w:rsidRPr="0073775D" w:rsidRDefault="00817005" w:rsidP="00371EDA">
      <w:pPr>
        <w:pStyle w:val="font8"/>
        <w:numPr>
          <w:ilvl w:val="0"/>
          <w:numId w:val="1"/>
        </w:numPr>
        <w:spacing w:before="0" w:beforeAutospacing="0" w:after="0" w:afterAutospacing="0" w:line="480" w:lineRule="atLeast"/>
        <w:textAlignment w:val="baseline"/>
        <w:rPr>
          <w:rFonts w:asciiTheme="minorHAnsi" w:hAnsiTheme="minorHAnsi" w:cstheme="minorHAnsi"/>
          <w:color w:val="000000"/>
        </w:rPr>
      </w:pPr>
      <w:r w:rsidRPr="0073775D">
        <w:rPr>
          <w:rFonts w:asciiTheme="minorHAnsi" w:hAnsiTheme="minorHAnsi" w:cstheme="minorHAnsi"/>
          <w:color w:val="000000"/>
          <w:bdr w:val="none" w:sz="0" w:space="0" w:color="auto" w:frame="1"/>
        </w:rPr>
        <w:t>foster</w:t>
      </w:r>
      <w:r w:rsidR="00485655" w:rsidRPr="0073775D">
        <w:rPr>
          <w:rFonts w:asciiTheme="minorHAnsi" w:hAnsiTheme="minorHAnsi" w:cstheme="minorHAnsi"/>
          <w:color w:val="000000"/>
          <w:bdr w:val="none" w:sz="0" w:space="0" w:color="auto" w:frame="1"/>
        </w:rPr>
        <w:t>s</w:t>
      </w:r>
      <w:r w:rsidRPr="0073775D">
        <w:rPr>
          <w:rFonts w:asciiTheme="minorHAnsi" w:hAnsiTheme="minorHAnsi" w:cstheme="minorHAnsi"/>
          <w:color w:val="000000"/>
          <w:bdr w:val="none" w:sz="0" w:space="0" w:color="auto" w:frame="1"/>
        </w:rPr>
        <w:t xml:space="preserve"> teamwork, collaboration, and communication among diverse constituencies in order to achieve greater understanding of the social and cultural aspects of art and visual culture in education</w:t>
      </w:r>
      <w:r w:rsidR="00371EDA" w:rsidRPr="0073775D">
        <w:rPr>
          <w:rFonts w:asciiTheme="minorHAnsi" w:hAnsiTheme="minorHAnsi" w:cstheme="minorHAnsi"/>
          <w:color w:val="000000"/>
          <w:bdr w:val="none" w:sz="0" w:space="0" w:color="auto" w:frame="1"/>
        </w:rPr>
        <w:t>.</w:t>
      </w:r>
      <w:r w:rsidR="004C2B1C" w:rsidRPr="0073775D">
        <w:rPr>
          <w:rFonts w:asciiTheme="minorHAnsi" w:hAnsiTheme="minorHAnsi" w:cstheme="minorHAnsi"/>
          <w:color w:val="000000"/>
          <w:bdr w:val="none" w:sz="0" w:space="0" w:color="auto" w:frame="1"/>
        </w:rPr>
        <w:t xml:space="preserve"> </w:t>
      </w:r>
    </w:p>
    <w:p w14:paraId="5479B38B" w14:textId="3DD8D17E" w:rsidR="00371EDA" w:rsidRPr="0073775D" w:rsidRDefault="00371EDA" w:rsidP="00371EDA">
      <w:pPr>
        <w:pStyle w:val="font8"/>
        <w:spacing w:before="0" w:beforeAutospacing="0" w:after="0" w:afterAutospacing="0" w:line="480" w:lineRule="atLeast"/>
        <w:textAlignment w:val="baseline"/>
        <w:rPr>
          <w:rFonts w:asciiTheme="minorHAnsi" w:hAnsiTheme="minorHAnsi" w:cstheme="minorHAnsi"/>
          <w:color w:val="000000"/>
        </w:rPr>
      </w:pPr>
      <w:r w:rsidRPr="0073775D">
        <w:rPr>
          <w:rFonts w:asciiTheme="minorHAnsi" w:hAnsiTheme="minorHAnsi" w:cstheme="minorHAnsi"/>
          <w:color w:val="000000"/>
          <w:bdr w:val="none" w:sz="0" w:space="0" w:color="auto" w:frame="1"/>
        </w:rPr>
        <w:t>Individual</w:t>
      </w:r>
      <w:r w:rsidR="00680ED1" w:rsidRPr="0073775D">
        <w:rPr>
          <w:rFonts w:asciiTheme="minorHAnsi" w:hAnsiTheme="minorHAnsi" w:cstheme="minorHAnsi"/>
          <w:color w:val="000000"/>
          <w:bdr w:val="none" w:sz="0" w:space="0" w:color="auto" w:frame="1"/>
        </w:rPr>
        <w:t>s</w:t>
      </w:r>
      <w:r w:rsidRPr="0073775D">
        <w:rPr>
          <w:rFonts w:asciiTheme="minorHAnsi" w:hAnsiTheme="minorHAnsi" w:cstheme="minorHAnsi"/>
          <w:color w:val="000000"/>
          <w:bdr w:val="none" w:sz="0" w:space="0" w:color="auto" w:frame="1"/>
        </w:rPr>
        <w:t xml:space="preserve"> and/or group</w:t>
      </w:r>
      <w:r w:rsidR="00680ED1" w:rsidRPr="0073775D">
        <w:rPr>
          <w:rFonts w:asciiTheme="minorHAnsi" w:hAnsiTheme="minorHAnsi" w:cstheme="minorHAnsi"/>
          <w:color w:val="000000"/>
          <w:bdr w:val="none" w:sz="0" w:space="0" w:color="auto" w:frame="1"/>
        </w:rPr>
        <w:t>s</w:t>
      </w:r>
      <w:r w:rsidRPr="0073775D">
        <w:rPr>
          <w:rFonts w:asciiTheme="minorHAnsi" w:hAnsiTheme="minorHAnsi" w:cstheme="minorHAnsi"/>
          <w:color w:val="000000"/>
          <w:bdr w:val="none" w:sz="0" w:space="0" w:color="auto" w:frame="1"/>
        </w:rPr>
        <w:t xml:space="preserve"> receiving this award must be members of InSEA at the time of receiving th</w:t>
      </w:r>
      <w:r w:rsidR="00680ED1" w:rsidRPr="0073775D">
        <w:rPr>
          <w:rFonts w:asciiTheme="minorHAnsi" w:hAnsiTheme="minorHAnsi" w:cstheme="minorHAnsi"/>
          <w:color w:val="000000"/>
          <w:bdr w:val="none" w:sz="0" w:space="0" w:color="auto" w:frame="1"/>
        </w:rPr>
        <w:t>e</w:t>
      </w:r>
      <w:r w:rsidRPr="0073775D">
        <w:rPr>
          <w:rFonts w:asciiTheme="minorHAnsi" w:hAnsiTheme="minorHAnsi" w:cstheme="minorHAnsi"/>
          <w:color w:val="000000"/>
          <w:bdr w:val="none" w:sz="0" w:space="0" w:color="auto" w:frame="1"/>
        </w:rPr>
        <w:t xml:space="preserve"> award. C</w:t>
      </w:r>
      <w:r w:rsidRPr="0073775D">
        <w:rPr>
          <w:rFonts w:asciiTheme="minorHAnsi" w:hAnsiTheme="minorHAnsi" w:cstheme="minorHAnsi"/>
          <w:color w:val="201F1E"/>
          <w:shd w:val="clear" w:color="auto" w:fill="FFFFFF"/>
        </w:rPr>
        <w:t xml:space="preserve">andidates meeting a minimum of two of the above criteria can self-nominate or be recommended by other art educators. Nominations should be emailed to </w:t>
      </w:r>
      <w:r w:rsidR="00C35E68" w:rsidRPr="0073775D">
        <w:rPr>
          <w:rStyle w:val="normaltextrun"/>
          <w:rFonts w:asciiTheme="minorHAnsi" w:hAnsiTheme="minorHAnsi" w:cstheme="minorHAnsi"/>
          <w:color w:val="201F1E"/>
          <w:shd w:val="clear" w:color="auto" w:fill="FFFFFF"/>
        </w:rPr>
        <w:t>&lt;</w:t>
      </w:r>
      <w:r w:rsidR="00C35E68" w:rsidRPr="0073775D">
        <w:rPr>
          <w:rStyle w:val="normaltextrun"/>
          <w:rFonts w:asciiTheme="minorHAnsi" w:hAnsiTheme="minorHAnsi" w:cstheme="minorHAnsi"/>
          <w:color w:val="201F1E"/>
          <w:highlight w:val="yellow"/>
          <w:shd w:val="clear" w:color="auto" w:fill="FFFFFF"/>
        </w:rPr>
        <w:t>insert World Councilor name&gt; &lt;email address&gt;, &lt;insert Region</w:t>
      </w:r>
      <w:r w:rsidR="00C35E68" w:rsidRPr="0073775D">
        <w:rPr>
          <w:rStyle w:val="normaltextrun"/>
          <w:rFonts w:asciiTheme="minorHAnsi" w:hAnsiTheme="minorHAnsi" w:cstheme="minorHAnsi"/>
          <w:color w:val="201F1E"/>
          <w:shd w:val="clear" w:color="auto" w:fill="FFFFFF"/>
        </w:rPr>
        <w:t>&gt; World Councilor.</w:t>
      </w:r>
    </w:p>
    <w:p w14:paraId="07D78E99" w14:textId="6E0EA175" w:rsidR="000E5725" w:rsidRDefault="000E5725">
      <w:pPr>
        <w:rPr>
          <w:rFonts w:cstheme="minorHAnsi"/>
        </w:rPr>
      </w:pPr>
    </w:p>
    <w:p w14:paraId="4254ED5B" w14:textId="4F228C9B" w:rsidR="008D4E63" w:rsidRDefault="008D4E63">
      <w:pPr>
        <w:rPr>
          <w:rFonts w:cstheme="minorHAnsi"/>
        </w:rPr>
      </w:pPr>
    </w:p>
    <w:p w14:paraId="7B78FA42" w14:textId="6B25C204" w:rsidR="008D4E63" w:rsidRDefault="008D4E63">
      <w:pPr>
        <w:rPr>
          <w:rFonts w:cstheme="minorHAnsi"/>
        </w:rPr>
      </w:pPr>
    </w:p>
    <w:p w14:paraId="22910007" w14:textId="2FBAC7AA" w:rsidR="008D4E63" w:rsidRDefault="008D4E63">
      <w:pPr>
        <w:rPr>
          <w:rFonts w:cstheme="minorHAnsi"/>
        </w:rPr>
      </w:pPr>
    </w:p>
    <w:p w14:paraId="0AFFD5A6"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b/>
          <w:bCs/>
          <w:color w:val="201F1E"/>
        </w:rPr>
      </w:pPr>
    </w:p>
    <w:p w14:paraId="13B40737" w14:textId="77777777" w:rsidR="008D4E63" w:rsidRPr="00ED14F5" w:rsidRDefault="008D4E63" w:rsidP="008D4E63">
      <w:pPr>
        <w:pStyle w:val="xmsonormal"/>
        <w:shd w:val="clear" w:color="auto" w:fill="FFFFFF"/>
        <w:spacing w:before="0" w:beforeAutospacing="0" w:after="0" w:afterAutospacing="0"/>
        <w:jc w:val="center"/>
        <w:rPr>
          <w:rFonts w:asciiTheme="minorHAnsi" w:hAnsiTheme="minorHAnsi" w:cstheme="minorHAnsi"/>
          <w:b/>
          <w:bCs/>
          <w:color w:val="201F1E"/>
        </w:rPr>
      </w:pPr>
      <w:r w:rsidRPr="00ED14F5">
        <w:rPr>
          <w:rFonts w:asciiTheme="minorHAnsi" w:hAnsiTheme="minorHAnsi" w:cstheme="minorHAnsi"/>
          <w:b/>
          <w:bCs/>
          <w:color w:val="201F1E"/>
        </w:rPr>
        <w:t>International Society for Education Through Art</w:t>
      </w:r>
    </w:p>
    <w:p w14:paraId="7C858E83" w14:textId="77777777" w:rsidR="008D4E63" w:rsidRPr="00ED14F5" w:rsidRDefault="008D4E63" w:rsidP="008D4E63">
      <w:pPr>
        <w:pStyle w:val="xmsonormal"/>
        <w:shd w:val="clear" w:color="auto" w:fill="FFFFFF"/>
        <w:spacing w:before="0" w:beforeAutospacing="0" w:after="0" w:afterAutospacing="0"/>
        <w:jc w:val="center"/>
        <w:rPr>
          <w:rFonts w:asciiTheme="minorHAnsi" w:hAnsiTheme="minorHAnsi" w:cstheme="minorHAnsi"/>
          <w:b/>
          <w:bCs/>
          <w:color w:val="201F1E"/>
        </w:rPr>
      </w:pPr>
      <w:r w:rsidRPr="00ED14F5">
        <w:rPr>
          <w:rFonts w:asciiTheme="minorHAnsi" w:hAnsiTheme="minorHAnsi" w:cstheme="minorHAnsi"/>
          <w:b/>
          <w:bCs/>
          <w:color w:val="201F1E"/>
        </w:rPr>
        <w:t>AWARD for Excellence in Praxis Nomination Form</w:t>
      </w:r>
    </w:p>
    <w:p w14:paraId="2AB92703"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p>
    <w:p w14:paraId="1C1A5577" w14:textId="77777777" w:rsidR="008D4E63" w:rsidRPr="00ED14F5" w:rsidRDefault="008D4E63" w:rsidP="008D4E63">
      <w:pPr>
        <w:pStyle w:val="paragraph"/>
        <w:spacing w:before="0" w:beforeAutospacing="0" w:after="0" w:afterAutospacing="0"/>
        <w:textAlignment w:val="baseline"/>
        <w:rPr>
          <w:rStyle w:val="normaltextrun"/>
          <w:rFonts w:asciiTheme="minorHAnsi" w:hAnsiTheme="minorHAnsi" w:cstheme="minorHAnsi"/>
          <w:color w:val="000000"/>
          <w:sz w:val="23"/>
          <w:szCs w:val="23"/>
        </w:rPr>
      </w:pPr>
    </w:p>
    <w:p w14:paraId="394D72A0" w14:textId="77777777" w:rsidR="008D4E63" w:rsidRPr="00ED14F5" w:rsidRDefault="008D4E63" w:rsidP="008D4E63">
      <w:pPr>
        <w:pStyle w:val="paragraph"/>
        <w:spacing w:before="0" w:beforeAutospacing="0" w:after="0" w:afterAutospacing="0"/>
        <w:textAlignment w:val="baseline"/>
        <w:rPr>
          <w:rFonts w:asciiTheme="minorHAnsi" w:hAnsiTheme="minorHAnsi" w:cstheme="minorHAnsi"/>
          <w:sz w:val="18"/>
          <w:szCs w:val="18"/>
        </w:rPr>
      </w:pPr>
      <w:r w:rsidRPr="00ED14F5">
        <w:rPr>
          <w:rStyle w:val="normaltextrun"/>
          <w:rFonts w:asciiTheme="minorHAnsi" w:hAnsiTheme="minorHAnsi" w:cstheme="minorHAnsi"/>
          <w:color w:val="000000"/>
          <w:sz w:val="23"/>
          <w:szCs w:val="23"/>
        </w:rPr>
        <w:t>Application deadline: </w:t>
      </w:r>
      <w:r w:rsidRPr="00ED14F5">
        <w:rPr>
          <w:rStyle w:val="normaltextrun"/>
          <w:rFonts w:asciiTheme="minorHAnsi" w:hAnsiTheme="minorHAnsi" w:cstheme="minorHAnsi"/>
          <w:sz w:val="23"/>
          <w:szCs w:val="23"/>
        </w:rPr>
        <w:t>&lt;</w:t>
      </w:r>
      <w:r w:rsidRPr="00ED14F5">
        <w:rPr>
          <w:rStyle w:val="normaltextrun"/>
          <w:rFonts w:asciiTheme="minorHAnsi" w:hAnsiTheme="minorHAnsi" w:cstheme="minorHAnsi"/>
          <w:sz w:val="23"/>
          <w:szCs w:val="23"/>
          <w:highlight w:val="yellow"/>
        </w:rPr>
        <w:t>insert date</w:t>
      </w:r>
      <w:r w:rsidRPr="00ED14F5">
        <w:rPr>
          <w:rStyle w:val="normaltextrun"/>
          <w:rFonts w:asciiTheme="minorHAnsi" w:hAnsiTheme="minorHAnsi" w:cstheme="minorHAnsi"/>
          <w:sz w:val="23"/>
          <w:szCs w:val="23"/>
        </w:rPr>
        <w:t>&gt;</w:t>
      </w:r>
      <w:r w:rsidRPr="00ED14F5">
        <w:rPr>
          <w:rStyle w:val="eop"/>
          <w:rFonts w:asciiTheme="minorHAnsi" w:hAnsiTheme="minorHAnsi" w:cstheme="minorHAnsi"/>
          <w:sz w:val="23"/>
          <w:szCs w:val="23"/>
        </w:rPr>
        <w:t> </w:t>
      </w:r>
    </w:p>
    <w:p w14:paraId="6B332709" w14:textId="77777777" w:rsidR="008D4E63" w:rsidRPr="00ED14F5" w:rsidRDefault="008D4E63" w:rsidP="008D4E63">
      <w:pPr>
        <w:pStyle w:val="paragraph"/>
        <w:spacing w:before="0" w:beforeAutospacing="0" w:after="0" w:afterAutospacing="0"/>
        <w:textAlignment w:val="baseline"/>
        <w:rPr>
          <w:rFonts w:asciiTheme="minorHAnsi" w:hAnsiTheme="minorHAnsi" w:cstheme="minorHAnsi"/>
          <w:sz w:val="18"/>
          <w:szCs w:val="18"/>
        </w:rPr>
      </w:pPr>
      <w:r w:rsidRPr="00ED14F5">
        <w:rPr>
          <w:rStyle w:val="eop"/>
          <w:rFonts w:asciiTheme="minorHAnsi" w:hAnsiTheme="minorHAnsi" w:cstheme="minorHAnsi"/>
          <w:color w:val="000000"/>
          <w:sz w:val="23"/>
          <w:szCs w:val="23"/>
        </w:rPr>
        <w:t> </w:t>
      </w:r>
    </w:p>
    <w:p w14:paraId="246D65FA" w14:textId="77777777" w:rsidR="008D4E63" w:rsidRPr="00ED14F5" w:rsidRDefault="008D4E63" w:rsidP="008D4E63">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D14F5">
        <w:rPr>
          <w:rStyle w:val="normaltextrun"/>
          <w:rFonts w:asciiTheme="minorHAnsi" w:hAnsiTheme="minorHAnsi" w:cstheme="minorHAnsi"/>
          <w:color w:val="000000"/>
          <w:sz w:val="22"/>
          <w:szCs w:val="22"/>
        </w:rPr>
        <w:t>This award will be presented to an Art Educator or a Collaborative Group who:</w:t>
      </w:r>
    </w:p>
    <w:p w14:paraId="13EDFC44" w14:textId="77777777" w:rsidR="008D4E63" w:rsidRPr="00ED14F5" w:rsidRDefault="008D4E63" w:rsidP="008D4E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ED14F5">
        <w:rPr>
          <w:rStyle w:val="eop"/>
          <w:rFonts w:asciiTheme="minorHAnsi" w:hAnsiTheme="minorHAnsi" w:cstheme="minorHAnsi"/>
          <w:color w:val="000000"/>
          <w:sz w:val="22"/>
          <w:szCs w:val="22"/>
        </w:rPr>
        <w:t> </w:t>
      </w:r>
    </w:p>
    <w:p w14:paraId="2BF38B61" w14:textId="77777777" w:rsidR="008D4E63" w:rsidRPr="00ED14F5" w:rsidRDefault="008D4E63" w:rsidP="008D4E63">
      <w:pPr>
        <w:pStyle w:val="paragraph"/>
        <w:spacing w:before="0" w:beforeAutospacing="0" w:after="0" w:afterAutospacing="0"/>
        <w:textAlignment w:val="baseline"/>
        <w:rPr>
          <w:rStyle w:val="eop"/>
          <w:rFonts w:asciiTheme="minorHAnsi" w:hAnsiTheme="minorHAnsi" w:cstheme="minorHAnsi"/>
          <w:color w:val="201F1E"/>
          <w:sz w:val="22"/>
          <w:szCs w:val="22"/>
        </w:rPr>
      </w:pPr>
      <w:r w:rsidRPr="00ED14F5">
        <w:rPr>
          <w:rStyle w:val="eop"/>
          <w:rFonts w:asciiTheme="minorHAnsi" w:hAnsiTheme="minorHAnsi" w:cstheme="minorHAnsi"/>
          <w:color w:val="000000"/>
          <w:sz w:val="22"/>
          <w:szCs w:val="22"/>
        </w:rPr>
        <w:t xml:space="preserve">1) </w:t>
      </w:r>
      <w:r w:rsidRPr="00ED14F5">
        <w:rPr>
          <w:rStyle w:val="normaltextrun"/>
          <w:rFonts w:asciiTheme="minorHAnsi" w:hAnsiTheme="minorHAnsi" w:cstheme="minorHAnsi"/>
          <w:color w:val="201F1E"/>
          <w:sz w:val="22"/>
          <w:szCs w:val="22"/>
          <w:shd w:val="clear" w:color="auto" w:fill="FFFFFF"/>
        </w:rPr>
        <w:t>demonstrates that their praxis is aligned with the mission of InSEA to entitle all learners (regardless of age, nationality, or background) to access visual art education that deeply connects them to their world and to their cultural history that inspires knowledge, appreciation, and creation of new horizons that develop new ways of seeing, thinking, doing, and being (InSEA Manifesto, InSEA Website),</w:t>
      </w:r>
      <w:r w:rsidRPr="00ED14F5">
        <w:rPr>
          <w:rStyle w:val="eop"/>
          <w:rFonts w:asciiTheme="minorHAnsi" w:hAnsiTheme="minorHAnsi" w:cstheme="minorHAnsi"/>
          <w:color w:val="201F1E"/>
          <w:sz w:val="22"/>
          <w:szCs w:val="22"/>
        </w:rPr>
        <w:t> </w:t>
      </w:r>
    </w:p>
    <w:p w14:paraId="3936D770" w14:textId="77777777" w:rsidR="008D4E63" w:rsidRPr="00ED14F5" w:rsidRDefault="008D4E63" w:rsidP="008D4E63">
      <w:pPr>
        <w:pStyle w:val="paragraph"/>
        <w:spacing w:before="0" w:beforeAutospacing="0" w:after="0" w:afterAutospacing="0"/>
        <w:textAlignment w:val="baseline"/>
        <w:rPr>
          <w:rStyle w:val="eop"/>
          <w:rFonts w:asciiTheme="minorHAnsi" w:hAnsiTheme="minorHAnsi" w:cstheme="minorHAnsi"/>
          <w:color w:val="201F1E"/>
          <w:sz w:val="22"/>
          <w:szCs w:val="22"/>
        </w:rPr>
      </w:pPr>
      <w:r w:rsidRPr="00ED14F5">
        <w:rPr>
          <w:rStyle w:val="eop"/>
          <w:rFonts w:asciiTheme="minorHAnsi" w:hAnsiTheme="minorHAnsi" w:cstheme="minorHAnsi"/>
          <w:color w:val="201F1E"/>
          <w:sz w:val="22"/>
          <w:szCs w:val="22"/>
        </w:rPr>
        <w:t xml:space="preserve">2) </w:t>
      </w:r>
      <w:r w:rsidRPr="00ED14F5">
        <w:rPr>
          <w:rStyle w:val="normaltextrun"/>
          <w:rFonts w:asciiTheme="minorHAnsi" w:hAnsiTheme="minorHAnsi" w:cstheme="minorHAnsi"/>
          <w:color w:val="201F1E"/>
          <w:sz w:val="22"/>
          <w:szCs w:val="22"/>
          <w:shd w:val="clear" w:color="auto" w:fill="FFFFFF"/>
        </w:rPr>
        <w:t>has demonstrated a commitment to multicultural and cross-cultural educational curricula in their schools and communities,</w:t>
      </w:r>
      <w:r w:rsidRPr="00ED14F5">
        <w:rPr>
          <w:rStyle w:val="eop"/>
          <w:rFonts w:asciiTheme="minorHAnsi" w:hAnsiTheme="minorHAnsi" w:cstheme="minorHAnsi"/>
          <w:color w:val="201F1E"/>
          <w:sz w:val="22"/>
          <w:szCs w:val="22"/>
        </w:rPr>
        <w:t> </w:t>
      </w:r>
    </w:p>
    <w:p w14:paraId="07F3BD4E" w14:textId="77777777" w:rsidR="008D4E63" w:rsidRPr="00ED14F5" w:rsidRDefault="008D4E63" w:rsidP="008D4E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ED14F5">
        <w:rPr>
          <w:rStyle w:val="eop"/>
          <w:rFonts w:asciiTheme="minorHAnsi" w:hAnsiTheme="minorHAnsi" w:cstheme="minorHAnsi"/>
          <w:color w:val="201F1E"/>
          <w:sz w:val="22"/>
          <w:szCs w:val="22"/>
        </w:rPr>
        <w:t xml:space="preserve">3) </w:t>
      </w:r>
      <w:r w:rsidRPr="00ED14F5">
        <w:rPr>
          <w:rStyle w:val="normaltextrun"/>
          <w:rFonts w:asciiTheme="minorHAnsi" w:hAnsiTheme="minorHAnsi" w:cstheme="minorHAnsi"/>
          <w:color w:val="000000"/>
          <w:sz w:val="22"/>
          <w:szCs w:val="22"/>
        </w:rPr>
        <w:t>has demonstrated leadership,</w:t>
      </w:r>
      <w:r w:rsidRPr="00ED14F5">
        <w:rPr>
          <w:rStyle w:val="eop"/>
          <w:rFonts w:asciiTheme="minorHAnsi" w:hAnsiTheme="minorHAnsi" w:cstheme="minorHAnsi"/>
          <w:color w:val="000000"/>
          <w:sz w:val="22"/>
          <w:szCs w:val="22"/>
        </w:rPr>
        <w:t> </w:t>
      </w:r>
    </w:p>
    <w:p w14:paraId="2CB2161B" w14:textId="77777777" w:rsidR="008D4E63" w:rsidRPr="00ED14F5" w:rsidRDefault="008D4E63" w:rsidP="008D4E63">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D14F5">
        <w:rPr>
          <w:rStyle w:val="eop"/>
          <w:rFonts w:asciiTheme="minorHAnsi" w:hAnsiTheme="minorHAnsi" w:cstheme="minorHAnsi"/>
          <w:color w:val="000000"/>
          <w:sz w:val="22"/>
          <w:szCs w:val="22"/>
        </w:rPr>
        <w:t xml:space="preserve">4) </w:t>
      </w:r>
      <w:r w:rsidRPr="00ED14F5">
        <w:rPr>
          <w:rStyle w:val="normaltextrun"/>
          <w:rFonts w:asciiTheme="minorHAnsi" w:hAnsiTheme="minorHAnsi" w:cstheme="minorHAnsi"/>
          <w:color w:val="000000"/>
          <w:sz w:val="22"/>
          <w:szCs w:val="22"/>
        </w:rPr>
        <w:t xml:space="preserve">implements pedagogical approaches that build respect for human dignity and diversity through art, and </w:t>
      </w:r>
    </w:p>
    <w:p w14:paraId="4706C933" w14:textId="77777777" w:rsidR="008D4E63" w:rsidRPr="00ED14F5" w:rsidRDefault="008D4E63" w:rsidP="008D4E63">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D14F5">
        <w:rPr>
          <w:rStyle w:val="eop"/>
          <w:rFonts w:asciiTheme="minorHAnsi" w:hAnsiTheme="minorHAnsi" w:cstheme="minorHAnsi"/>
          <w:color w:val="000000"/>
          <w:sz w:val="22"/>
          <w:szCs w:val="22"/>
        </w:rPr>
        <w:t xml:space="preserve">5) </w:t>
      </w:r>
      <w:r w:rsidRPr="00ED14F5">
        <w:rPr>
          <w:rStyle w:val="normaltextrun"/>
          <w:rFonts w:asciiTheme="minorHAnsi" w:hAnsiTheme="minorHAnsi" w:cstheme="minorHAnsi"/>
          <w:color w:val="000000"/>
          <w:sz w:val="22"/>
          <w:szCs w:val="22"/>
        </w:rPr>
        <w:t xml:space="preserve">fosters teamwork, collaboration, and communication among diverse constituencies in order to achieve greater understanding of the social and cultural aspects of art and visual culture in education. </w:t>
      </w:r>
    </w:p>
    <w:p w14:paraId="6A6176A0" w14:textId="77777777" w:rsidR="008D4E63" w:rsidRPr="00ED14F5" w:rsidRDefault="008D4E63" w:rsidP="008D4E63">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810D4CE" w14:textId="77777777" w:rsidR="008D4E63" w:rsidRPr="00ED14F5" w:rsidRDefault="008D4E63" w:rsidP="008D4E63">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D14F5">
        <w:rPr>
          <w:rStyle w:val="normaltextrun"/>
          <w:rFonts w:asciiTheme="minorHAnsi" w:hAnsiTheme="minorHAnsi" w:cstheme="minorHAnsi"/>
          <w:color w:val="000000"/>
          <w:sz w:val="22"/>
          <w:szCs w:val="22"/>
        </w:rPr>
        <w:t>C</w:t>
      </w:r>
      <w:r w:rsidRPr="00ED14F5">
        <w:rPr>
          <w:rStyle w:val="normaltextrun"/>
          <w:rFonts w:asciiTheme="minorHAnsi" w:hAnsiTheme="minorHAnsi" w:cstheme="minorHAnsi"/>
          <w:color w:val="201F1E"/>
          <w:sz w:val="22"/>
          <w:szCs w:val="22"/>
          <w:shd w:val="clear" w:color="auto" w:fill="FFFFFF"/>
        </w:rPr>
        <w:t xml:space="preserve">andidates meeting a minimum of two of the above criteria can self-nominate or be recommended by other art educators. </w:t>
      </w:r>
      <w:r w:rsidRPr="00ED14F5">
        <w:rPr>
          <w:rStyle w:val="normaltextrun"/>
          <w:rFonts w:asciiTheme="minorHAnsi" w:hAnsiTheme="minorHAnsi" w:cstheme="minorHAnsi"/>
          <w:color w:val="000000"/>
          <w:sz w:val="22"/>
          <w:szCs w:val="22"/>
        </w:rPr>
        <w:t xml:space="preserve">Individuals and/or groups receiving this award </w:t>
      </w:r>
      <w:r w:rsidRPr="00ED14F5">
        <w:rPr>
          <w:rStyle w:val="normaltextrun"/>
          <w:rFonts w:asciiTheme="minorHAnsi" w:hAnsiTheme="minorHAnsi" w:cstheme="minorHAnsi"/>
          <w:b/>
          <w:color w:val="000000"/>
          <w:sz w:val="22"/>
          <w:szCs w:val="22"/>
        </w:rPr>
        <w:t>must be members of InSEA at the time of receiving the award.</w:t>
      </w:r>
    </w:p>
    <w:p w14:paraId="78C0C643" w14:textId="77777777" w:rsidR="008D4E63" w:rsidRPr="00ED14F5" w:rsidRDefault="008D4E63" w:rsidP="008D4E63">
      <w:pPr>
        <w:pStyle w:val="paragraph"/>
        <w:spacing w:before="0" w:beforeAutospacing="0" w:after="0" w:afterAutospacing="0"/>
        <w:textAlignment w:val="baseline"/>
        <w:rPr>
          <w:rFonts w:asciiTheme="minorHAnsi" w:hAnsiTheme="minorHAnsi" w:cstheme="minorHAnsi"/>
          <w:color w:val="201F1E"/>
          <w:sz w:val="22"/>
          <w:szCs w:val="22"/>
        </w:rPr>
      </w:pPr>
    </w:p>
    <w:p w14:paraId="1682F9F8"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r w:rsidRPr="00ED14F5">
        <w:rPr>
          <w:rFonts w:asciiTheme="minorHAnsi" w:hAnsiTheme="minorHAnsi" w:cstheme="minorHAnsi"/>
          <w:color w:val="201F1E"/>
          <w:sz w:val="22"/>
          <w:szCs w:val="22"/>
        </w:rPr>
        <w:t xml:space="preserve">Name of Nominator: _____________________________________ Date: ____________ Nominator’s Address: _________________________________________________________ _______________________________________________________________________ Phone: __________________________ </w:t>
      </w:r>
    </w:p>
    <w:p w14:paraId="39BC5BDC"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p>
    <w:p w14:paraId="0A1CECAE"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r w:rsidRPr="00ED14F5">
        <w:rPr>
          <w:rFonts w:asciiTheme="minorHAnsi" w:hAnsiTheme="minorHAnsi" w:cstheme="minorHAnsi"/>
          <w:color w:val="201F1E"/>
          <w:sz w:val="22"/>
          <w:szCs w:val="22"/>
        </w:rPr>
        <w:t xml:space="preserve">Name of Candidate: _____________________________ Title:_____________________ Candidate’s Address: ______________________________________ _______________________________________________________________________ Candidate’s Phone: _________________________________ Candidate’s E-mail: ____________________________ Candidate’s Signature: _________________________________________ </w:t>
      </w:r>
    </w:p>
    <w:p w14:paraId="12B075F4"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bookmarkStart w:id="0" w:name="_GoBack"/>
      <w:bookmarkEnd w:id="0"/>
    </w:p>
    <w:p w14:paraId="16A9C199" w14:textId="77777777" w:rsidR="008D4E63" w:rsidRPr="008D4E63" w:rsidRDefault="008D4E63" w:rsidP="008D4E63">
      <w:pPr>
        <w:pStyle w:val="xmsonormal"/>
        <w:shd w:val="clear" w:color="auto" w:fill="FFFFFF"/>
        <w:spacing w:before="0" w:beforeAutospacing="0" w:after="0" w:afterAutospacing="0"/>
        <w:rPr>
          <w:rFonts w:asciiTheme="minorHAnsi" w:hAnsiTheme="minorHAnsi" w:cstheme="minorHAnsi"/>
          <w:b/>
          <w:color w:val="201F1E"/>
          <w:sz w:val="22"/>
          <w:szCs w:val="22"/>
        </w:rPr>
      </w:pPr>
      <w:r w:rsidRPr="008D4E63">
        <w:rPr>
          <w:rFonts w:asciiTheme="minorHAnsi" w:hAnsiTheme="minorHAnsi" w:cstheme="minorHAnsi"/>
          <w:b/>
          <w:color w:val="201F1E"/>
          <w:sz w:val="22"/>
          <w:szCs w:val="22"/>
        </w:rPr>
        <w:t xml:space="preserve">Checklist: </w:t>
      </w:r>
    </w:p>
    <w:p w14:paraId="0974C7A7"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r w:rsidRPr="00ED14F5">
        <w:rPr>
          <w:rFonts w:asciiTheme="minorHAnsi" w:hAnsiTheme="minorHAnsi" w:cstheme="minorHAnsi"/>
          <w:color w:val="201F1E"/>
          <w:sz w:val="22"/>
          <w:szCs w:val="22"/>
        </w:rPr>
        <w:t xml:space="preserve">__ E-mail cover letter statement from person nominating the candidate </w:t>
      </w:r>
    </w:p>
    <w:p w14:paraId="601C0691"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r w:rsidRPr="00ED14F5">
        <w:rPr>
          <w:rFonts w:asciiTheme="minorHAnsi" w:hAnsiTheme="minorHAnsi" w:cstheme="minorHAnsi"/>
          <w:color w:val="201F1E"/>
          <w:sz w:val="22"/>
          <w:szCs w:val="22"/>
        </w:rPr>
        <w:t xml:space="preserve">__ Current curriculum vitae of the nominee </w:t>
      </w:r>
    </w:p>
    <w:p w14:paraId="2E34CBA8"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r w:rsidRPr="00ED14F5">
        <w:rPr>
          <w:rFonts w:asciiTheme="minorHAnsi" w:hAnsiTheme="minorHAnsi" w:cstheme="minorHAnsi"/>
          <w:color w:val="201F1E"/>
          <w:sz w:val="22"/>
          <w:szCs w:val="22"/>
        </w:rPr>
        <w:t xml:space="preserve">__ Acceptance letter from the nominee with their signature </w:t>
      </w:r>
    </w:p>
    <w:p w14:paraId="3A75C3D9"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p>
    <w:p w14:paraId="52E7312D" w14:textId="77777777" w:rsidR="008D4E63" w:rsidRPr="00ED14F5" w:rsidRDefault="008D4E63" w:rsidP="008D4E63">
      <w:pPr>
        <w:pStyle w:val="paragraph"/>
        <w:spacing w:before="0" w:beforeAutospacing="0" w:after="0" w:afterAutospacing="0"/>
        <w:textAlignment w:val="baseline"/>
        <w:rPr>
          <w:rFonts w:asciiTheme="minorHAnsi" w:hAnsiTheme="minorHAnsi" w:cstheme="minorHAnsi"/>
          <w:sz w:val="18"/>
          <w:szCs w:val="18"/>
        </w:rPr>
      </w:pPr>
      <w:r w:rsidRPr="00ED14F5">
        <w:rPr>
          <w:rStyle w:val="normaltextrun"/>
          <w:rFonts w:asciiTheme="minorHAnsi" w:hAnsiTheme="minorHAnsi" w:cstheme="minorHAnsi"/>
          <w:color w:val="201F1E"/>
          <w:shd w:val="clear" w:color="auto" w:fill="FFFFFF"/>
        </w:rPr>
        <w:t>Nominations should be emailed to &lt;</w:t>
      </w:r>
      <w:r w:rsidRPr="00ED14F5">
        <w:rPr>
          <w:rStyle w:val="normaltextrun"/>
          <w:rFonts w:asciiTheme="minorHAnsi" w:hAnsiTheme="minorHAnsi" w:cstheme="minorHAnsi"/>
          <w:color w:val="201F1E"/>
          <w:highlight w:val="yellow"/>
          <w:shd w:val="clear" w:color="auto" w:fill="FFFFFF"/>
        </w:rPr>
        <w:t>insert World Councilor name&gt; &lt;email address&gt;, &lt;insert Region</w:t>
      </w:r>
      <w:r w:rsidRPr="00ED14F5">
        <w:rPr>
          <w:rStyle w:val="normaltextrun"/>
          <w:rFonts w:asciiTheme="minorHAnsi" w:hAnsiTheme="minorHAnsi" w:cstheme="minorHAnsi"/>
          <w:color w:val="201F1E"/>
          <w:shd w:val="clear" w:color="auto" w:fill="FFFFFF"/>
        </w:rPr>
        <w:t>&gt; World Councilor.</w:t>
      </w:r>
    </w:p>
    <w:p w14:paraId="0A5660EB" w14:textId="77777777" w:rsidR="008D4E63" w:rsidRPr="00ED14F5" w:rsidRDefault="008D4E63" w:rsidP="008D4E63">
      <w:pPr>
        <w:pStyle w:val="xmsonormal"/>
        <w:shd w:val="clear" w:color="auto" w:fill="FFFFFF"/>
        <w:spacing w:before="0" w:beforeAutospacing="0" w:after="0" w:afterAutospacing="0"/>
        <w:rPr>
          <w:rFonts w:asciiTheme="minorHAnsi" w:hAnsiTheme="minorHAnsi" w:cstheme="minorHAnsi"/>
          <w:color w:val="201F1E"/>
          <w:sz w:val="22"/>
          <w:szCs w:val="22"/>
        </w:rPr>
      </w:pPr>
    </w:p>
    <w:p w14:paraId="2B8A844C" w14:textId="77777777" w:rsidR="008D4E63" w:rsidRPr="0073775D" w:rsidRDefault="008D4E63">
      <w:pPr>
        <w:rPr>
          <w:rFonts w:cstheme="minorHAnsi"/>
        </w:rPr>
      </w:pPr>
    </w:p>
    <w:sectPr w:rsidR="008D4E63" w:rsidRPr="0073775D" w:rsidSect="0073775D">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6E31" w14:textId="77777777" w:rsidR="00814AD0" w:rsidRDefault="00814AD0" w:rsidP="00C35E68">
      <w:pPr>
        <w:spacing w:after="0" w:line="240" w:lineRule="auto"/>
      </w:pPr>
      <w:r>
        <w:separator/>
      </w:r>
    </w:p>
  </w:endnote>
  <w:endnote w:type="continuationSeparator" w:id="0">
    <w:p w14:paraId="5D04E321" w14:textId="77777777" w:rsidR="00814AD0" w:rsidRDefault="00814AD0"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9D82" w14:textId="77777777" w:rsidR="00814AD0" w:rsidRDefault="00814AD0" w:rsidP="00C35E68">
      <w:pPr>
        <w:spacing w:after="0" w:line="240" w:lineRule="auto"/>
      </w:pPr>
      <w:r>
        <w:separator/>
      </w:r>
    </w:p>
  </w:footnote>
  <w:footnote w:type="continuationSeparator" w:id="0">
    <w:p w14:paraId="5D992471" w14:textId="77777777" w:rsidR="00814AD0" w:rsidRDefault="00814AD0" w:rsidP="00C3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656E" w14:textId="38D735C8" w:rsidR="00C35E68" w:rsidRDefault="00814AD0">
    <w:pPr>
      <w:pStyle w:val="Header"/>
    </w:pPr>
    <w:ins w:id="1" w:author="Glen Coutts" w:date="2021-10-05T14:11:00Z">
      <w:r>
        <w:rPr>
          <w:noProof/>
        </w:rPr>
        <w:pict w14:anchorId="3336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5866" o:spid="_x0000_s2051" type="#_x0000_t75" alt="/Users/glencoutts/InSEA/InSEA Headed Paper &amp; LOGOs/InSEA logo 2021/InSEA logo FINAL 2021/PUBLICATIONS &amp; RESEARCH &amp; ADVOCACY/BITMAP/RESEARCH &amp; PRAXIS/InSEA_RESEARCH_PRAXIS_blue_transparent.png" style="position:absolute;margin-left:0;margin-top:0;width:467.85pt;height:222pt;z-index:-251653120;mso-wrap-edited:f;mso-width-percent:0;mso-height-percent:0;mso-position-horizontal:center;mso-position-horizontal-relative:margin;mso-position-vertical:center;mso-position-vertical-relative:margin;mso-width-percent:0;mso-height-percent:0" o:allowincell="f">
            <v:imagedata r:id="rId1" o:title="InSEA_RESEARCH_PRAXIS_blue_transparent" gain="19661f" blacklevel="22938f"/>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0C10" w14:textId="25C1C1C6" w:rsidR="00C35E68" w:rsidRDefault="00814AD0">
    <w:pPr>
      <w:pStyle w:val="Header"/>
    </w:pPr>
    <w:ins w:id="2" w:author="Glen Coutts" w:date="2021-10-05T14:11:00Z">
      <w:r>
        <w:rPr>
          <w:noProof/>
        </w:rPr>
        <w:pict w14:anchorId="15338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5867" o:spid="_x0000_s2050" type="#_x0000_t75" alt="/Users/glencoutts/InSEA/InSEA Headed Paper &amp; LOGOs/InSEA logo 2021/InSEA logo FINAL 2021/PUBLICATIONS &amp; RESEARCH &amp; ADVOCACY/BITMAP/RESEARCH &amp; PRAXIS/InSEA_RESEARCH_PRAXIS_blue_transparent.png" style="position:absolute;margin-left:0;margin-top:0;width:467.85pt;height:222pt;z-index:-251650048;mso-wrap-edited:f;mso-width-percent:0;mso-height-percent:0;mso-position-horizontal:center;mso-position-horizontal-relative:margin;mso-position-vertical:center;mso-position-vertical-relative:margin;mso-width-percent:0;mso-height-percent:0" o:allowincell="f">
            <v:imagedata r:id="rId1" o:title="InSEA_RESEARCH_PRAXIS_blue_transparent" gain="19661f" blacklevel="22938f"/>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6814" w14:textId="2CFA347C" w:rsidR="00C35E68" w:rsidRDefault="00814AD0" w:rsidP="0073775D">
    <w:pPr>
      <w:pStyle w:val="Header"/>
      <w:jc w:val="center"/>
    </w:pPr>
    <w:ins w:id="3" w:author="Glen Coutts" w:date="2021-10-05T14:11:00Z">
      <w:r>
        <w:rPr>
          <w:noProof/>
        </w:rPr>
        <w:pict w14:anchorId="15BC5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5865" o:spid="_x0000_s2049" type="#_x0000_t75" alt="/Users/glencoutts/InSEA/InSEA Headed Paper &amp; LOGOs/InSEA logo 2021/InSEA logo FINAL 2021/PUBLICATIONS &amp; RESEARCH &amp; ADVOCACY/BITMAP/RESEARCH &amp; PRAXIS/InSEA_RESEARCH_PRAXIS_blue_transparent.png" style="position:absolute;left:0;text-align:left;margin-left:0;margin-top:0;width:467.85pt;height:222pt;z-index:-251656192;mso-wrap-edited:f;mso-width-percent:0;mso-height-percent:0;mso-position-horizontal:center;mso-position-horizontal-relative:margin;mso-position-vertical:center;mso-position-vertical-relative:margin;mso-width-percent:0;mso-height-percent:0" o:allowincell="f">
            <v:imagedata r:id="rId1" o:title="InSEA_RESEARCH_PRAXIS_blue_transparent" gain="19661f" blacklevel="22938f"/>
            <w10:wrap anchorx="margin" anchory="margin"/>
          </v:shape>
        </w:pict>
      </w:r>
    </w:ins>
    <w:r w:rsidR="00C35E68">
      <w:rPr>
        <w:noProof/>
      </w:rPr>
      <w:drawing>
        <wp:inline distT="0" distB="0" distL="0" distR="0" wp14:anchorId="3028DC84" wp14:editId="4A5C8CC7">
          <wp:extent cx="1905000" cy="90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A_RESEARCH_PRAXIS_blue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34886" cy="916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C5FC3"/>
    <w:multiLevelType w:val="hybridMultilevel"/>
    <w:tmpl w:val="2DF8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05"/>
    <w:rsid w:val="000824F7"/>
    <w:rsid w:val="000E5725"/>
    <w:rsid w:val="00192674"/>
    <w:rsid w:val="0029282F"/>
    <w:rsid w:val="002C7521"/>
    <w:rsid w:val="00371EDA"/>
    <w:rsid w:val="0046225F"/>
    <w:rsid w:val="00485655"/>
    <w:rsid w:val="004A4EA6"/>
    <w:rsid w:val="004C2B1C"/>
    <w:rsid w:val="00545C31"/>
    <w:rsid w:val="00601598"/>
    <w:rsid w:val="00611D9A"/>
    <w:rsid w:val="006625C9"/>
    <w:rsid w:val="00680ED1"/>
    <w:rsid w:val="00711778"/>
    <w:rsid w:val="00715636"/>
    <w:rsid w:val="0073279E"/>
    <w:rsid w:val="0073775D"/>
    <w:rsid w:val="00757FEA"/>
    <w:rsid w:val="007D661F"/>
    <w:rsid w:val="00814AD0"/>
    <w:rsid w:val="00817005"/>
    <w:rsid w:val="0083464D"/>
    <w:rsid w:val="00895D69"/>
    <w:rsid w:val="008D4E63"/>
    <w:rsid w:val="008F3868"/>
    <w:rsid w:val="00944C02"/>
    <w:rsid w:val="00961715"/>
    <w:rsid w:val="009838BC"/>
    <w:rsid w:val="00984BAF"/>
    <w:rsid w:val="009C21B2"/>
    <w:rsid w:val="009F631E"/>
    <w:rsid w:val="00AC66E6"/>
    <w:rsid w:val="00B3382B"/>
    <w:rsid w:val="00B6265C"/>
    <w:rsid w:val="00BD04F0"/>
    <w:rsid w:val="00C1003D"/>
    <w:rsid w:val="00C35E68"/>
    <w:rsid w:val="00CD363F"/>
    <w:rsid w:val="00CE52F0"/>
    <w:rsid w:val="00DC0A8D"/>
    <w:rsid w:val="00DC78FA"/>
    <w:rsid w:val="00DE2D41"/>
    <w:rsid w:val="00DF7A58"/>
    <w:rsid w:val="00F003DD"/>
    <w:rsid w:val="00F7138C"/>
    <w:rsid w:val="00FF1619"/>
    <w:rsid w:val="17C57B6C"/>
    <w:rsid w:val="1D0C42C1"/>
    <w:rsid w:val="2D45E2F0"/>
    <w:rsid w:val="2DB93922"/>
    <w:rsid w:val="595B753E"/>
    <w:rsid w:val="5997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31D52C"/>
  <w15:chartTrackingRefBased/>
  <w15:docId w15:val="{CCD62CEF-CEFB-4D7F-A339-EFF8A5CF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17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79E"/>
    <w:rPr>
      <w:color w:val="0563C1" w:themeColor="hyperlink"/>
      <w:u w:val="single"/>
    </w:rPr>
  </w:style>
  <w:style w:type="character" w:styleId="UnresolvedMention">
    <w:name w:val="Unresolved Mention"/>
    <w:basedOn w:val="DefaultParagraphFont"/>
    <w:uiPriority w:val="99"/>
    <w:semiHidden/>
    <w:unhideWhenUsed/>
    <w:rsid w:val="0073279E"/>
    <w:rPr>
      <w:color w:val="605E5C"/>
      <w:shd w:val="clear" w:color="auto" w:fill="E1DFDD"/>
    </w:rPr>
  </w:style>
  <w:style w:type="character" w:styleId="CommentReference">
    <w:name w:val="annotation reference"/>
    <w:basedOn w:val="DefaultParagraphFont"/>
    <w:uiPriority w:val="99"/>
    <w:semiHidden/>
    <w:unhideWhenUsed/>
    <w:rsid w:val="00CE52F0"/>
    <w:rPr>
      <w:sz w:val="16"/>
      <w:szCs w:val="16"/>
    </w:rPr>
  </w:style>
  <w:style w:type="paragraph" w:styleId="CommentText">
    <w:name w:val="annotation text"/>
    <w:basedOn w:val="Normal"/>
    <w:link w:val="CommentTextChar"/>
    <w:uiPriority w:val="99"/>
    <w:semiHidden/>
    <w:unhideWhenUsed/>
    <w:rsid w:val="00CE52F0"/>
    <w:pPr>
      <w:spacing w:line="240" w:lineRule="auto"/>
    </w:pPr>
    <w:rPr>
      <w:sz w:val="20"/>
      <w:szCs w:val="20"/>
    </w:rPr>
  </w:style>
  <w:style w:type="character" w:customStyle="1" w:styleId="CommentTextChar">
    <w:name w:val="Comment Text Char"/>
    <w:basedOn w:val="DefaultParagraphFont"/>
    <w:link w:val="CommentText"/>
    <w:uiPriority w:val="99"/>
    <w:semiHidden/>
    <w:rsid w:val="00CE52F0"/>
    <w:rPr>
      <w:sz w:val="20"/>
      <w:szCs w:val="20"/>
    </w:rPr>
  </w:style>
  <w:style w:type="paragraph" w:styleId="CommentSubject">
    <w:name w:val="annotation subject"/>
    <w:basedOn w:val="CommentText"/>
    <w:next w:val="CommentText"/>
    <w:link w:val="CommentSubjectChar"/>
    <w:uiPriority w:val="99"/>
    <w:semiHidden/>
    <w:unhideWhenUsed/>
    <w:rsid w:val="00CE52F0"/>
    <w:rPr>
      <w:b/>
      <w:bCs/>
    </w:rPr>
  </w:style>
  <w:style w:type="character" w:customStyle="1" w:styleId="CommentSubjectChar">
    <w:name w:val="Comment Subject Char"/>
    <w:basedOn w:val="CommentTextChar"/>
    <w:link w:val="CommentSubject"/>
    <w:uiPriority w:val="99"/>
    <w:semiHidden/>
    <w:rsid w:val="00CE52F0"/>
    <w:rPr>
      <w:b/>
      <w:bCs/>
      <w:sz w:val="20"/>
      <w:szCs w:val="20"/>
    </w:rPr>
  </w:style>
  <w:style w:type="paragraph" w:styleId="BalloonText">
    <w:name w:val="Balloon Text"/>
    <w:basedOn w:val="Normal"/>
    <w:link w:val="BalloonTextChar"/>
    <w:uiPriority w:val="99"/>
    <w:semiHidden/>
    <w:unhideWhenUsed/>
    <w:rsid w:val="004C2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1C"/>
    <w:rPr>
      <w:rFonts w:ascii="Segoe UI" w:hAnsi="Segoe UI" w:cs="Segoe UI"/>
      <w:sz w:val="18"/>
      <w:szCs w:val="18"/>
    </w:rPr>
  </w:style>
  <w:style w:type="character" w:customStyle="1" w:styleId="normaltextrun">
    <w:name w:val="normaltextrun"/>
    <w:basedOn w:val="DefaultParagraphFont"/>
    <w:rsid w:val="00C35E68"/>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paragraph" w:customStyle="1" w:styleId="xmsonormal">
    <w:name w:val="x_msonormal"/>
    <w:basedOn w:val="Normal"/>
    <w:rsid w:val="008D4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D4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D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3" ma:contentTypeDescription="Create a new document." ma:contentTypeScope="" ma:versionID="a8bf6f16c404fec52e9d7fae6a9de4b4">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62fdff06c157adaf5387ddb6e5273be1" ns3:_="" ns4:_="">
    <xsd:import namespace="7fa3c9fb-ef78-47d6-a04f-8ab7fe78f626"/>
    <xsd:import namespace="a44a327f-4c77-4059-bb07-e278862d87f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AA792-B008-4D6D-A340-CACE032A4AEF}">
  <ds:schemaRefs>
    <ds:schemaRef ds:uri="http://schemas.microsoft.com/sharepoint/v3/contenttype/forms"/>
  </ds:schemaRefs>
</ds:datastoreItem>
</file>

<file path=customXml/itemProps2.xml><?xml version="1.0" encoding="utf-8"?>
<ds:datastoreItem xmlns:ds="http://schemas.openxmlformats.org/officeDocument/2006/customXml" ds:itemID="{8E5E126B-5AC1-4C14-A8C3-B9DF3F070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DF50A-FD97-41BD-BCAF-EA7E8AD4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Allan G.</dc:creator>
  <cp:keywords/>
  <dc:description/>
  <cp:lastModifiedBy>Glen Coutts</cp:lastModifiedBy>
  <cp:revision>2</cp:revision>
  <dcterms:created xsi:type="dcterms:W3CDTF">2021-10-05T14:16:00Z</dcterms:created>
  <dcterms:modified xsi:type="dcterms:W3CDTF">2021-10-05T14:16:00Z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